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A" w:rsidRDefault="00834F1D" w:rsidP="00B2696E">
      <w:pPr>
        <w:jc w:val="center"/>
        <w:rPr>
          <w:rFonts w:ascii="Arial Black" w:hAnsi="Arial Black"/>
          <w:b/>
          <w:color w:val="0000FF"/>
          <w:sz w:val="36"/>
        </w:rPr>
      </w:pPr>
      <w:r>
        <w:rPr>
          <w:rFonts w:ascii="Arial Black" w:hAnsi="Arial Black"/>
          <w:b/>
          <w:color w:val="0000FF"/>
          <w:sz w:val="36"/>
        </w:rPr>
        <w:t>Mohyla Eliáš</w:t>
      </w:r>
    </w:p>
    <w:p w:rsidR="00DE313A" w:rsidRDefault="00DE313A" w:rsidP="00B2696E">
      <w:pPr>
        <w:framePr w:wrap="around" w:vAnchor="text" w:hAnchor="text" w:x="5415" w:y="1335"/>
        <w:jc w:val="both"/>
      </w:pPr>
    </w:p>
    <w:p w:rsidR="00E869A0" w:rsidRPr="00D91EB5" w:rsidRDefault="008378C6" w:rsidP="00E869A0">
      <w:pPr>
        <w:pStyle w:val="StandardWeb"/>
        <w:spacing w:before="120" w:beforeAutospacing="0" w:after="0" w:afterAutospacing="0" w:line="276" w:lineRule="auto"/>
        <w:ind w:left="301" w:right="301"/>
        <w:jc w:val="both"/>
        <w:rPr>
          <w:kern w:val="1"/>
          <w:szCs w:val="20"/>
          <w:lang w:val="cs-CZ" w:eastAsia="cs-CZ"/>
        </w:rPr>
      </w:pPr>
      <w:r w:rsidRPr="00D91EB5">
        <w:rPr>
          <w:noProof/>
          <w:kern w:val="1"/>
          <w:szCs w:val="20"/>
        </w:rPr>
        <w:drawing>
          <wp:anchor distT="0" distB="0" distL="114300" distR="114300" simplePos="0" relativeHeight="251657216" behindDoc="0" locked="0" layoutInCell="1" allowOverlap="1" wp14:anchorId="024537CA" wp14:editId="347A0132">
            <wp:simplePos x="0" y="0"/>
            <wp:positionH relativeFrom="column">
              <wp:posOffset>1591945</wp:posOffset>
            </wp:positionH>
            <wp:positionV relativeFrom="paragraph">
              <wp:posOffset>1115695</wp:posOffset>
            </wp:positionV>
            <wp:extent cx="3762375" cy="2816225"/>
            <wp:effectExtent l="0" t="0" r="9525" b="317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1D" w:rsidRPr="00D91EB5">
        <w:rPr>
          <w:kern w:val="1"/>
          <w:szCs w:val="20"/>
          <w:lang w:val="cs-CZ" w:eastAsia="cs-CZ"/>
        </w:rPr>
        <w:t xml:space="preserve">Mohyla na Ivančeně </w:t>
      </w:r>
      <w:r w:rsidR="004F675B" w:rsidRPr="00D91EB5">
        <w:rPr>
          <w:kern w:val="1"/>
          <w:szCs w:val="20"/>
          <w:lang w:val="cs-CZ" w:eastAsia="cs-CZ"/>
        </w:rPr>
        <w:t xml:space="preserve">[pomník </w:t>
      </w:r>
      <w:r w:rsidR="00B2696E" w:rsidRPr="00D91EB5">
        <w:rPr>
          <w:kern w:val="1"/>
          <w:szCs w:val="20"/>
          <w:lang w:val="cs-CZ" w:eastAsia="cs-CZ"/>
        </w:rPr>
        <w:t xml:space="preserve">v Beskydech </w:t>
      </w:r>
      <w:r w:rsidR="004F675B" w:rsidRPr="00D91EB5">
        <w:rPr>
          <w:kern w:val="1"/>
          <w:szCs w:val="20"/>
          <w:lang w:val="cs-CZ" w:eastAsia="cs-CZ"/>
        </w:rPr>
        <w:t xml:space="preserve">pro </w:t>
      </w:r>
      <w:r w:rsidR="00D75C99">
        <w:rPr>
          <w:kern w:val="1"/>
          <w:szCs w:val="20"/>
          <w:lang w:val="cs-CZ" w:eastAsia="cs-CZ"/>
        </w:rPr>
        <w:t>proná</w:t>
      </w:r>
      <w:r w:rsidR="00B2696E" w:rsidRPr="00D91EB5">
        <w:rPr>
          <w:kern w:val="1"/>
          <w:szCs w:val="20"/>
          <w:lang w:val="cs-CZ" w:eastAsia="cs-CZ"/>
        </w:rPr>
        <w:t xml:space="preserve">sledované a zahynulé </w:t>
      </w:r>
      <w:r w:rsidR="004F675B" w:rsidRPr="00D91EB5">
        <w:rPr>
          <w:kern w:val="1"/>
          <w:szCs w:val="20"/>
          <w:lang w:val="cs-CZ" w:eastAsia="cs-CZ"/>
        </w:rPr>
        <w:t>skaut</w:t>
      </w:r>
      <w:r w:rsidR="00B2696E" w:rsidRPr="00D91EB5">
        <w:rPr>
          <w:kern w:val="1"/>
          <w:szCs w:val="20"/>
          <w:lang w:val="cs-CZ" w:eastAsia="cs-CZ"/>
        </w:rPr>
        <w:t>y v letech 1938-1945. P</w:t>
      </w:r>
      <w:r w:rsidR="00D75C99">
        <w:rPr>
          <w:kern w:val="1"/>
          <w:szCs w:val="20"/>
          <w:lang w:val="cs-CZ" w:eastAsia="cs-CZ"/>
        </w:rPr>
        <w:t>o</w:t>
      </w:r>
      <w:r w:rsidR="00B2696E" w:rsidRPr="00D91EB5">
        <w:rPr>
          <w:kern w:val="1"/>
          <w:szCs w:val="20"/>
          <w:lang w:val="cs-CZ" w:eastAsia="cs-CZ"/>
        </w:rPr>
        <w:t xml:space="preserve">zn. editorky] </w:t>
      </w:r>
      <w:r w:rsidR="00834F1D" w:rsidRPr="00D91EB5">
        <w:rPr>
          <w:kern w:val="1"/>
          <w:szCs w:val="20"/>
          <w:lang w:val="cs-CZ" w:eastAsia="cs-CZ"/>
        </w:rPr>
        <w:t xml:space="preserve">pravděpodobně inspirovala i karlovarské a jáchymovské oldskauty, kteří 30. května 1992 postavili a nechali vysvětit dřevěný sedmimetrový kříž v prostoru bývalého uranového dolu Eliáš. </w:t>
      </w:r>
      <w:r w:rsidR="00D75C99">
        <w:rPr>
          <w:kern w:val="1"/>
          <w:szCs w:val="20"/>
          <w:lang w:val="cs-CZ" w:eastAsia="cs-CZ"/>
        </w:rPr>
        <w:t>Leží</w:t>
      </w:r>
      <w:r w:rsidR="00834F1D" w:rsidRPr="00D91EB5">
        <w:rPr>
          <w:kern w:val="1"/>
          <w:szCs w:val="20"/>
          <w:lang w:val="cs-CZ" w:eastAsia="cs-CZ"/>
        </w:rPr>
        <w:t xml:space="preserve"> </w:t>
      </w:r>
      <w:r w:rsidR="00D75C99">
        <w:rPr>
          <w:kern w:val="1"/>
          <w:szCs w:val="20"/>
          <w:lang w:val="cs-CZ" w:eastAsia="cs-CZ"/>
        </w:rPr>
        <w:t>v srdci</w:t>
      </w:r>
      <w:r w:rsidR="00834F1D" w:rsidRPr="00D91EB5">
        <w:rPr>
          <w:kern w:val="1"/>
          <w:szCs w:val="20"/>
          <w:lang w:val="cs-CZ" w:eastAsia="cs-CZ"/>
        </w:rPr>
        <w:t xml:space="preserve"> území, ve kterém komunisté vybudovali </w:t>
      </w:r>
      <w:r w:rsidR="00D75C99">
        <w:rPr>
          <w:kern w:val="1"/>
          <w:szCs w:val="20"/>
          <w:lang w:val="cs-CZ" w:eastAsia="cs-CZ"/>
        </w:rPr>
        <w:t>trestanecké pracovní</w:t>
      </w:r>
      <w:r w:rsidR="00834F1D" w:rsidRPr="00D91EB5">
        <w:rPr>
          <w:kern w:val="1"/>
          <w:szCs w:val="20"/>
          <w:lang w:val="cs-CZ" w:eastAsia="cs-CZ"/>
        </w:rPr>
        <w:t xml:space="preserve"> tábory Bratrství, Rovnost, Svornost, Barbora, Nikolaj, Mariánská, Eliáš. Při dnešním pohledu na zalesněné vrcholky Krušných hor </w:t>
      </w:r>
      <w:r w:rsidR="00D75C99" w:rsidRPr="00D91EB5">
        <w:rPr>
          <w:kern w:val="1"/>
          <w:szCs w:val="20"/>
          <w:lang w:val="cs-CZ" w:eastAsia="cs-CZ"/>
        </w:rPr>
        <w:t xml:space="preserve">si </w:t>
      </w:r>
      <w:r w:rsidR="00834F1D" w:rsidRPr="00D91EB5">
        <w:rPr>
          <w:kern w:val="1"/>
          <w:szCs w:val="20"/>
          <w:lang w:val="cs-CZ" w:eastAsia="cs-CZ"/>
        </w:rPr>
        <w:t>jen málokdo dokáže představit, jakým peklem zde prošli v padesátých l</w:t>
      </w:r>
      <w:r w:rsidR="00E869A0" w:rsidRPr="00D91EB5">
        <w:rPr>
          <w:kern w:val="1"/>
          <w:szCs w:val="20"/>
          <w:lang w:val="cs-CZ" w:eastAsia="cs-CZ"/>
        </w:rPr>
        <w:t>etech tisíce politických vězňů.</w:t>
      </w:r>
    </w:p>
    <w:p w:rsidR="00B2696E" w:rsidRPr="00D91EB5" w:rsidRDefault="00834F1D" w:rsidP="00E869A0">
      <w:pPr>
        <w:pStyle w:val="StandardWeb"/>
        <w:spacing w:before="120" w:beforeAutospacing="0" w:after="0" w:afterAutospacing="0" w:line="276" w:lineRule="auto"/>
        <w:ind w:left="301" w:right="301"/>
        <w:jc w:val="both"/>
        <w:rPr>
          <w:kern w:val="1"/>
          <w:szCs w:val="20"/>
          <w:lang w:val="cs-CZ" w:eastAsia="cs-CZ"/>
        </w:rPr>
      </w:pPr>
      <w:r w:rsidRPr="00D91EB5">
        <w:rPr>
          <w:kern w:val="1"/>
          <w:szCs w:val="20"/>
          <w:lang w:val="cs-CZ" w:eastAsia="cs-CZ"/>
        </w:rPr>
        <w:t xml:space="preserve">Bratr Kamil Růžička - Heřmánek, člen SO </w:t>
      </w:r>
      <w:r w:rsidR="00B2696E" w:rsidRPr="00D91EB5">
        <w:rPr>
          <w:kern w:val="1"/>
          <w:szCs w:val="20"/>
          <w:lang w:eastAsia="cs-CZ"/>
        </w:rPr>
        <w:t>[</w:t>
      </w:r>
      <w:proofErr w:type="spellStart"/>
      <w:r w:rsidR="00B2696E" w:rsidRPr="00D91EB5">
        <w:rPr>
          <w:kern w:val="1"/>
          <w:szCs w:val="20"/>
          <w:lang w:eastAsia="cs-CZ"/>
        </w:rPr>
        <w:t>Skautská</w:t>
      </w:r>
      <w:proofErr w:type="spellEnd"/>
      <w:r w:rsidR="00B2696E" w:rsidRPr="00D91EB5">
        <w:rPr>
          <w:kern w:val="1"/>
          <w:szCs w:val="20"/>
          <w:lang w:eastAsia="cs-CZ"/>
        </w:rPr>
        <w:t xml:space="preserve"> </w:t>
      </w:r>
      <w:proofErr w:type="spellStart"/>
      <w:r w:rsidR="00B2696E" w:rsidRPr="00D91EB5">
        <w:rPr>
          <w:kern w:val="1"/>
          <w:szCs w:val="20"/>
          <w:lang w:eastAsia="cs-CZ"/>
        </w:rPr>
        <w:t>organizace</w:t>
      </w:r>
      <w:proofErr w:type="spellEnd"/>
      <w:r w:rsidR="00B2696E" w:rsidRPr="00D91EB5">
        <w:rPr>
          <w:kern w:val="1"/>
          <w:szCs w:val="20"/>
          <w:lang w:eastAsia="cs-CZ"/>
        </w:rPr>
        <w:t xml:space="preserve">] </w:t>
      </w:r>
      <w:r w:rsidRPr="00D91EB5">
        <w:rPr>
          <w:kern w:val="1"/>
          <w:szCs w:val="20"/>
          <w:lang w:val="cs-CZ" w:eastAsia="cs-CZ"/>
        </w:rPr>
        <w:t>a SOVF</w:t>
      </w:r>
      <w:r w:rsidR="001078AB" w:rsidRPr="00D91EB5">
        <w:rPr>
          <w:kern w:val="1"/>
          <w:szCs w:val="20"/>
          <w:lang w:val="cs-CZ" w:eastAsia="cs-CZ"/>
        </w:rPr>
        <w:t xml:space="preserve"> [Skautský oddíl Velena Fanderlika</w:t>
      </w:r>
      <w:r w:rsidRPr="00D91EB5">
        <w:t xml:space="preserve">, </w:t>
      </w:r>
      <w:proofErr w:type="spellStart"/>
      <w:r w:rsidR="001078AB" w:rsidRPr="00D91EB5">
        <w:t>sam</w:t>
      </w:r>
      <w:r w:rsidR="00543496">
        <w:t>o</w:t>
      </w:r>
      <w:r w:rsidR="001078AB" w:rsidRPr="00D91EB5">
        <w:t>statná</w:t>
      </w:r>
      <w:proofErr w:type="spellEnd"/>
      <w:r w:rsidR="001078AB" w:rsidRPr="00D91EB5">
        <w:t xml:space="preserve"> </w:t>
      </w:r>
      <w:proofErr w:type="spellStart"/>
      <w:r w:rsidR="001078AB" w:rsidRPr="00D91EB5">
        <w:t>organizace</w:t>
      </w:r>
      <w:proofErr w:type="spellEnd"/>
      <w:r w:rsidR="001078AB" w:rsidRPr="00D91EB5">
        <w:t xml:space="preserve"> </w:t>
      </w:r>
      <w:proofErr w:type="spellStart"/>
      <w:r w:rsidR="001078AB" w:rsidRPr="00D91EB5">
        <w:t>skautů</w:t>
      </w:r>
      <w:proofErr w:type="spellEnd"/>
      <w:r w:rsidR="001078AB" w:rsidRPr="00D91EB5">
        <w:rPr>
          <w:lang w:val="cs-CZ"/>
        </w:rPr>
        <w:t xml:space="preserve"> a skautek</w:t>
      </w:r>
      <w:r w:rsidR="00B2696E" w:rsidRPr="00D91EB5">
        <w:rPr>
          <w:lang w:val="cs-CZ"/>
        </w:rPr>
        <w:t xml:space="preserve">, kteří byli </w:t>
      </w:r>
      <w:r w:rsidR="00D75C99">
        <w:rPr>
          <w:lang w:val="cs-CZ"/>
        </w:rPr>
        <w:t>pronásledová</w:t>
      </w:r>
      <w:r w:rsidR="00A87565">
        <w:rPr>
          <w:lang w:val="cs-CZ"/>
        </w:rPr>
        <w:t>ni</w:t>
      </w:r>
      <w:r w:rsidR="00B2696E" w:rsidRPr="00D91EB5">
        <w:rPr>
          <w:lang w:val="cs-CZ"/>
        </w:rPr>
        <w:t xml:space="preserve"> totalitní</w:t>
      </w:r>
      <w:r w:rsidR="0058727C">
        <w:rPr>
          <w:lang w:val="cs-CZ"/>
        </w:rPr>
        <w:t>mi režimy</w:t>
      </w:r>
      <w:r w:rsidR="00B2696E" w:rsidRPr="00D91EB5">
        <w:t xml:space="preserve">], </w:t>
      </w:r>
      <w:proofErr w:type="spellStart"/>
      <w:r w:rsidR="0058727C">
        <w:t>politický</w:t>
      </w:r>
      <w:proofErr w:type="spellEnd"/>
      <w:r w:rsidR="0058727C">
        <w:t xml:space="preserve"> </w:t>
      </w:r>
      <w:proofErr w:type="spellStart"/>
      <w:r w:rsidR="0058727C">
        <w:t>vězeň</w:t>
      </w:r>
      <w:proofErr w:type="spellEnd"/>
      <w:r w:rsidR="0058727C">
        <w:t xml:space="preserve"> č. E 0951 o</w:t>
      </w:r>
      <w:r w:rsidRPr="00D91EB5">
        <w:t xml:space="preserve"> </w:t>
      </w:r>
      <w:proofErr w:type="spellStart"/>
      <w:r w:rsidRPr="00D91EB5">
        <w:t>tom</w:t>
      </w:r>
      <w:proofErr w:type="spellEnd"/>
      <w:r w:rsidRPr="00D91EB5">
        <w:t xml:space="preserve"> </w:t>
      </w:r>
      <w:proofErr w:type="spellStart"/>
      <w:r w:rsidRPr="00D91EB5">
        <w:t>napsal</w:t>
      </w:r>
      <w:proofErr w:type="spellEnd"/>
      <w:r w:rsidRPr="00D91EB5">
        <w:t xml:space="preserve">: </w:t>
      </w:r>
    </w:p>
    <w:p w:rsidR="004F675B" w:rsidRPr="00D91EB5" w:rsidRDefault="00543496" w:rsidP="00E869A0">
      <w:pPr>
        <w:pStyle w:val="StandardWeb"/>
        <w:spacing w:before="120" w:beforeAutospacing="0" w:after="0" w:afterAutospacing="0" w:line="276" w:lineRule="auto"/>
        <w:ind w:left="301" w:right="301"/>
        <w:jc w:val="both"/>
      </w:pPr>
      <w:r w:rsidRPr="00D91EB5">
        <w:rPr>
          <w:noProof/>
          <w:kern w:val="1"/>
          <w:szCs w:val="20"/>
        </w:rPr>
        <w:drawing>
          <wp:anchor distT="0" distB="0" distL="114300" distR="114300" simplePos="0" relativeHeight="251661312" behindDoc="0" locked="0" layoutInCell="1" allowOverlap="1" wp14:anchorId="087D43A7" wp14:editId="489917E3">
            <wp:simplePos x="0" y="0"/>
            <wp:positionH relativeFrom="column">
              <wp:posOffset>2800350</wp:posOffset>
            </wp:positionH>
            <wp:positionV relativeFrom="paragraph">
              <wp:posOffset>2463800</wp:posOffset>
            </wp:positionV>
            <wp:extent cx="2476500" cy="2476500"/>
            <wp:effectExtent l="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4F1D" w:rsidRPr="00D91EB5">
        <w:t>Těžba</w:t>
      </w:r>
      <w:proofErr w:type="spellEnd"/>
      <w:r w:rsidR="00834F1D" w:rsidRPr="00D91EB5">
        <w:t xml:space="preserve"> </w:t>
      </w:r>
      <w:proofErr w:type="spellStart"/>
      <w:r w:rsidR="00834F1D" w:rsidRPr="00D91EB5">
        <w:t>uranu</w:t>
      </w:r>
      <w:proofErr w:type="spellEnd"/>
      <w:r w:rsidR="00834F1D" w:rsidRPr="00D91EB5">
        <w:t xml:space="preserve"> </w:t>
      </w:r>
      <w:proofErr w:type="spellStart"/>
      <w:r w:rsidR="00834F1D" w:rsidRPr="00D91EB5">
        <w:t>vyžadovala</w:t>
      </w:r>
      <w:proofErr w:type="spellEnd"/>
      <w:r w:rsidR="00834F1D" w:rsidRPr="00D91EB5">
        <w:t xml:space="preserve"> </w:t>
      </w:r>
      <w:proofErr w:type="spellStart"/>
      <w:r w:rsidR="00834F1D" w:rsidRPr="00D91EB5">
        <w:t>obrovské</w:t>
      </w:r>
      <w:proofErr w:type="spellEnd"/>
      <w:r w:rsidR="00834F1D" w:rsidRPr="00D91EB5">
        <w:t xml:space="preserve"> množství pracovních sil. Zpočátku na dolech pracovalo asi 5 tisíc německých zajatců, ale po únorovém komunistickém puči zde rychle přibývaly u všech šachet koncentrační tábory, které se plnily převážně politickými vězni. </w:t>
      </w:r>
      <w:proofErr w:type="spellStart"/>
      <w:r w:rsidR="00834F1D" w:rsidRPr="00D91EB5">
        <w:t>Jedním</w:t>
      </w:r>
      <w:proofErr w:type="spellEnd"/>
      <w:r w:rsidR="00834F1D" w:rsidRPr="00D91EB5">
        <w:t xml:space="preserve"> z </w:t>
      </w:r>
      <w:proofErr w:type="spellStart"/>
      <w:r w:rsidR="00834F1D" w:rsidRPr="00D91EB5">
        <w:t>jáchymovských</w:t>
      </w:r>
      <w:proofErr w:type="spellEnd"/>
      <w:r w:rsidR="00834F1D" w:rsidRPr="00D91EB5">
        <w:t xml:space="preserve"> </w:t>
      </w:r>
      <w:proofErr w:type="spellStart"/>
      <w:r w:rsidR="00834F1D" w:rsidRPr="00D91EB5">
        <w:t>koncentračních</w:t>
      </w:r>
      <w:proofErr w:type="spellEnd"/>
      <w:r w:rsidR="00834F1D" w:rsidRPr="00D91EB5">
        <w:t xml:space="preserve"> táborů byl tábor ELIÁŠ, který se nacházel v západní části Krušných hor ve výšce 900m n. m. V roce 1949 sem byli dopraveni první političtí vězni komunistické vlády, z věznic z celé republiky, mezi nimi první skauti. </w:t>
      </w:r>
      <w:r w:rsidR="004F675B" w:rsidRPr="00D91EB5">
        <w:t>[…]</w:t>
      </w:r>
      <w:r w:rsidR="00E869A0" w:rsidRPr="00D91EB5">
        <w:t xml:space="preserve"> </w:t>
      </w:r>
      <w:proofErr w:type="spellStart"/>
      <w:r w:rsidR="00834F1D" w:rsidRPr="00D91EB5">
        <w:t>Práce</w:t>
      </w:r>
      <w:proofErr w:type="spellEnd"/>
      <w:r w:rsidR="00834F1D" w:rsidRPr="00D91EB5">
        <w:t xml:space="preserve"> na </w:t>
      </w:r>
      <w:proofErr w:type="spellStart"/>
      <w:r w:rsidR="00834F1D" w:rsidRPr="00D91EB5">
        <w:t>této</w:t>
      </w:r>
      <w:proofErr w:type="spellEnd"/>
      <w:r w:rsidR="00834F1D" w:rsidRPr="00D91EB5">
        <w:t xml:space="preserve"> </w:t>
      </w:r>
      <w:proofErr w:type="spellStart"/>
      <w:r w:rsidR="00834F1D" w:rsidRPr="00D91EB5">
        <w:t>šachtě</w:t>
      </w:r>
      <w:proofErr w:type="spellEnd"/>
      <w:r w:rsidR="00834F1D" w:rsidRPr="00D91EB5">
        <w:t xml:space="preserve"> (tak jako na všech ostatních) byla těžká jak v podzemí, tak na povrchu, k tomu nelidské zacházení, hlad, minimální zdravotní zařízení bez péče o zuby. </w:t>
      </w:r>
      <w:r w:rsidR="004F675B" w:rsidRPr="00D91EB5">
        <w:t xml:space="preserve">[…] </w:t>
      </w:r>
      <w:proofErr w:type="spellStart"/>
      <w:r w:rsidR="00834F1D" w:rsidRPr="00D91EB5">
        <w:t>Těžký</w:t>
      </w:r>
      <w:proofErr w:type="spellEnd"/>
      <w:r w:rsidR="00834F1D" w:rsidRPr="00D91EB5">
        <w:t xml:space="preserve"> </w:t>
      </w:r>
      <w:proofErr w:type="spellStart"/>
      <w:r w:rsidR="00834F1D" w:rsidRPr="00D91EB5">
        <w:t>úděl</w:t>
      </w:r>
      <w:proofErr w:type="spellEnd"/>
      <w:r w:rsidR="00834F1D" w:rsidRPr="00D91EB5">
        <w:t xml:space="preserve"> </w:t>
      </w:r>
      <w:proofErr w:type="spellStart"/>
      <w:r w:rsidR="00834F1D" w:rsidRPr="00D91EB5">
        <w:t>vězňů</w:t>
      </w:r>
      <w:proofErr w:type="spellEnd"/>
      <w:r w:rsidR="00834F1D" w:rsidRPr="00D91EB5">
        <w:t xml:space="preserve"> </w:t>
      </w:r>
      <w:proofErr w:type="spellStart"/>
      <w:r w:rsidR="00834F1D" w:rsidRPr="00D91EB5">
        <w:t>dokázalo</w:t>
      </w:r>
      <w:proofErr w:type="spellEnd"/>
      <w:r w:rsidR="00834F1D" w:rsidRPr="00D91EB5">
        <w:t xml:space="preserve"> posilovat jen přátelství. Zvláště bratrské přátelství mezi skauty bylo pevné, utužené nelidskými podmínkami. </w:t>
      </w:r>
      <w:r w:rsidR="004F675B" w:rsidRPr="00D91EB5">
        <w:t>[…]</w:t>
      </w:r>
    </w:p>
    <w:p w:rsidR="00E869A0" w:rsidRPr="00D91EB5" w:rsidRDefault="00834F1D" w:rsidP="00543496">
      <w:pPr>
        <w:pStyle w:val="StandardWeb"/>
        <w:spacing w:before="120" w:beforeAutospacing="0" w:after="0" w:afterAutospacing="0" w:line="276" w:lineRule="auto"/>
        <w:ind w:left="301"/>
        <w:jc w:val="both"/>
      </w:pPr>
      <w:proofErr w:type="spellStart"/>
      <w:r w:rsidRPr="00D91EB5">
        <w:t>Těžba</w:t>
      </w:r>
      <w:proofErr w:type="spellEnd"/>
      <w:r w:rsidRPr="00D91EB5">
        <w:t xml:space="preserve"> </w:t>
      </w:r>
      <w:proofErr w:type="spellStart"/>
      <w:r w:rsidRPr="00D91EB5">
        <w:t>uranu</w:t>
      </w:r>
      <w:proofErr w:type="spellEnd"/>
      <w:r w:rsidRPr="00D91EB5">
        <w:t xml:space="preserve"> v </w:t>
      </w:r>
      <w:proofErr w:type="spellStart"/>
      <w:r w:rsidRPr="00D91EB5">
        <w:t>jáchymovské</w:t>
      </w:r>
      <w:proofErr w:type="spellEnd"/>
      <w:r w:rsidRPr="00D91EB5">
        <w:t xml:space="preserve"> oblasti skončila v letech 1960-1961. Šachty se likvidují, veškeré zařízení se rozmontovává a likvidují se i koncentrační tábory. Zůstávají jen některé budovy, které se částečně využívají jako provizorní sklady, nebo se pomalu rozpadají. Těžní jámy šachet jsou zabetonovány. Skončilo velké trápení pro vězně - otroky. </w:t>
      </w:r>
      <w:proofErr w:type="spellStart"/>
      <w:r w:rsidRPr="00D91EB5">
        <w:t>Tím</w:t>
      </w:r>
      <w:proofErr w:type="spellEnd"/>
      <w:r w:rsidRPr="00D91EB5">
        <w:t xml:space="preserve"> </w:t>
      </w:r>
      <w:proofErr w:type="spellStart"/>
      <w:r w:rsidRPr="00D91EB5">
        <w:t>ovšem</w:t>
      </w:r>
      <w:proofErr w:type="spellEnd"/>
      <w:r w:rsidRPr="00D91EB5">
        <w:t xml:space="preserve"> </w:t>
      </w:r>
      <w:proofErr w:type="spellStart"/>
      <w:r w:rsidRPr="00D91EB5">
        <w:t>nesmí</w:t>
      </w:r>
      <w:proofErr w:type="spellEnd"/>
      <w:r w:rsidRPr="00D91EB5">
        <w:t xml:space="preserve"> </w:t>
      </w:r>
      <w:proofErr w:type="spellStart"/>
      <w:r w:rsidRPr="00D91EB5">
        <w:t>upadnout</w:t>
      </w:r>
      <w:proofErr w:type="spellEnd"/>
      <w:r w:rsidRPr="00D91EB5">
        <w:t xml:space="preserve"> v zapomnění tato krutá doba. Vztyčený kříž stojí zde uprostřed přírody, jako němá výčitka za všechnu </w:t>
      </w:r>
      <w:r w:rsidRPr="00D91EB5">
        <w:lastRenderedPageBreak/>
        <w:t xml:space="preserve">bolest, utrpení a zlobu, která zde byla napáchaná. Na </w:t>
      </w:r>
      <w:proofErr w:type="spellStart"/>
      <w:r w:rsidRPr="00D91EB5">
        <w:t>dolní</w:t>
      </w:r>
      <w:proofErr w:type="spellEnd"/>
      <w:r w:rsidRPr="00D91EB5">
        <w:t xml:space="preserve"> </w:t>
      </w:r>
      <w:proofErr w:type="spellStart"/>
      <w:r w:rsidRPr="00D91EB5">
        <w:t>části</w:t>
      </w:r>
      <w:proofErr w:type="spellEnd"/>
      <w:r w:rsidRPr="00D91EB5">
        <w:t xml:space="preserve"> </w:t>
      </w:r>
      <w:proofErr w:type="spellStart"/>
      <w:r w:rsidRPr="00D91EB5">
        <w:t>kříže</w:t>
      </w:r>
      <w:proofErr w:type="spellEnd"/>
      <w:r w:rsidRPr="00D91EB5">
        <w:t xml:space="preserve">, </w:t>
      </w:r>
      <w:proofErr w:type="spellStart"/>
      <w:r w:rsidRPr="00D91EB5">
        <w:t>pod</w:t>
      </w:r>
      <w:proofErr w:type="spellEnd"/>
      <w:r w:rsidRPr="00D91EB5">
        <w:t xml:space="preserve"> </w:t>
      </w:r>
      <w:proofErr w:type="spellStart"/>
      <w:r w:rsidRPr="00D91EB5">
        <w:t>kovovou</w:t>
      </w:r>
      <w:proofErr w:type="spellEnd"/>
      <w:r w:rsidRPr="00D91EB5">
        <w:t xml:space="preserve"> </w:t>
      </w:r>
      <w:proofErr w:type="spellStart"/>
      <w:r w:rsidRPr="00D91EB5">
        <w:t>lilií</w:t>
      </w:r>
      <w:proofErr w:type="spellEnd"/>
      <w:r w:rsidRPr="00D91EB5">
        <w:t xml:space="preserve">, </w:t>
      </w:r>
      <w:proofErr w:type="spellStart"/>
      <w:r w:rsidRPr="00D91EB5">
        <w:t>můžeme</w:t>
      </w:r>
      <w:proofErr w:type="spellEnd"/>
      <w:r w:rsidRPr="00D91EB5">
        <w:t xml:space="preserve"> </w:t>
      </w:r>
      <w:proofErr w:type="spellStart"/>
      <w:r w:rsidRPr="00D91EB5">
        <w:t>číst</w:t>
      </w:r>
      <w:proofErr w:type="spellEnd"/>
      <w:r w:rsidRPr="00D91EB5">
        <w:t xml:space="preserve">: "K </w:t>
      </w:r>
      <w:proofErr w:type="spellStart"/>
      <w:r w:rsidRPr="00D91EB5">
        <w:t>památce</w:t>
      </w:r>
      <w:proofErr w:type="spellEnd"/>
      <w:r w:rsidRPr="00D91EB5">
        <w:t xml:space="preserve"> </w:t>
      </w:r>
      <w:proofErr w:type="spellStart"/>
      <w:r w:rsidRPr="00D91EB5">
        <w:t>vězněných</w:t>
      </w:r>
      <w:proofErr w:type="spellEnd"/>
      <w:r w:rsidRPr="00D91EB5">
        <w:t xml:space="preserve">, </w:t>
      </w:r>
      <w:proofErr w:type="spellStart"/>
      <w:r w:rsidRPr="00D91EB5">
        <w:t>mučených</w:t>
      </w:r>
      <w:proofErr w:type="spellEnd"/>
      <w:r w:rsidRPr="00D91EB5">
        <w:t xml:space="preserve"> a </w:t>
      </w:r>
      <w:proofErr w:type="spellStart"/>
      <w:r w:rsidRPr="00D91EB5">
        <w:t>popravených</w:t>
      </w:r>
      <w:proofErr w:type="spellEnd"/>
      <w:r w:rsidRPr="00D91EB5">
        <w:t xml:space="preserve"> </w:t>
      </w:r>
      <w:proofErr w:type="spellStart"/>
      <w:r w:rsidRPr="00D91EB5">
        <w:t>skautů</w:t>
      </w:r>
      <w:proofErr w:type="spellEnd"/>
      <w:r w:rsidRPr="00D91EB5">
        <w:t xml:space="preserve"> v </w:t>
      </w:r>
      <w:proofErr w:type="spellStart"/>
      <w:r w:rsidRPr="00D91EB5">
        <w:t>létech</w:t>
      </w:r>
      <w:proofErr w:type="spellEnd"/>
      <w:r w:rsidRPr="00D91EB5">
        <w:t xml:space="preserve"> 1948-1958</w:t>
      </w:r>
      <w:r w:rsidR="00E869A0" w:rsidRPr="00D91EB5">
        <w:t xml:space="preserve"> </w:t>
      </w:r>
      <w:r w:rsidR="004F675B" w:rsidRPr="00D91EB5">
        <w:t>[sic! 1968]</w:t>
      </w:r>
      <w:r w:rsidR="00E869A0" w:rsidRPr="00D91EB5">
        <w:t>."</w:t>
      </w:r>
    </w:p>
    <w:p w:rsidR="004F675B" w:rsidRPr="00D91EB5" w:rsidRDefault="00543496" w:rsidP="00543496">
      <w:pPr>
        <w:pStyle w:val="StandardWeb"/>
        <w:spacing w:before="120" w:beforeAutospacing="0" w:after="0" w:afterAutospacing="0" w:line="276" w:lineRule="auto"/>
        <w:ind w:left="301" w:right="3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F19FF" wp14:editId="6035234D">
                <wp:simplePos x="0" y="0"/>
                <wp:positionH relativeFrom="column">
                  <wp:posOffset>-407035</wp:posOffset>
                </wp:positionH>
                <wp:positionV relativeFrom="paragraph">
                  <wp:posOffset>1508125</wp:posOffset>
                </wp:positionV>
                <wp:extent cx="5805170" cy="2348865"/>
                <wp:effectExtent l="0" t="0" r="24130" b="2032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91" w:rsidRDefault="00D75C99" w:rsidP="00543496">
                            <w:pPr>
                              <w:spacing w:before="100" w:beforeAutospacing="1" w:after="100" w:afterAutospacing="1"/>
                              <w:rPr>
                                <w:ins w:id="0" w:author="Theresa Langer" w:date="2016-09-29T10:31:00Z"/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Tento text byl zachycen spolu s oběma obrázky na vzpomínkové tabuli u skautského památníku na bývalém táboře Eliáš počátkem roku 2016. Vedle něj tam </w:t>
                            </w:r>
                            <w:r w:rsidR="000B3783"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visely i novinové články a další informace k období komunistické vlády v Československu. Autor textu i fotografií je Tomáš Barth, vedoucí spolku jáchymovský</w:t>
                            </w:r>
                            <w:ins w:id="1" w:author="Theresa Langer" w:date="2016-09-29T10:18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ch</w:t>
                              </w:r>
                            </w:ins>
                            <w:r w:rsidR="000B3783"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 skautů Arnika, který </w:t>
                            </w:r>
                            <w:del w:id="2" w:author="Theresa Langer" w:date="2016-09-29T10:18:00Z">
                              <w:r w:rsidR="000B3783"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se</w:delText>
                              </w:r>
                            </w:del>
                            <w:del w:id="3" w:author="Theresa Langer" w:date="2016-09-29T10:31:00Z">
                              <w:r w:rsidR="000B3783" w:rsidDel="00176091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0B3783"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též laskavě </w:t>
                            </w:r>
                            <w:ins w:id="4" w:author="Theresa Langer" w:date="2016-09-29T10:19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 xml:space="preserve">svolil </w:t>
                              </w:r>
                            </w:ins>
                            <w:del w:id="5" w:author="Theresa Langer" w:date="2016-09-29T10:19:00Z">
                              <w:r w:rsidR="000B3783"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postaral o</w:delText>
                              </w:r>
                            </w:del>
                            <w:del w:id="6" w:author="Theresa Langer" w:date="2016-09-29T10:31:00Z">
                              <w:r w:rsidR="000B3783" w:rsidDel="00176091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0B3783"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jejich </w:t>
                            </w:r>
                            <w:ins w:id="7" w:author="Theresa Langer" w:date="2016-09-29T10:19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uvejn</w:t>
                              </w:r>
                            </w:ins>
                            <w:ins w:id="8" w:author="Theresa Langer" w:date="2016-09-29T10:22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ě</w:t>
                              </w:r>
                            </w:ins>
                            <w:ins w:id="9" w:author="Theresa Langer" w:date="2016-09-29T10:19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ní</w:t>
                              </w:r>
                            </w:ins>
                            <w:ins w:id="10" w:author="Theresa Langer" w:date="2016-09-29T10:22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.</w:t>
                              </w:r>
                            </w:ins>
                          </w:p>
                          <w:p w:rsidR="00D75C99" w:rsidDel="00B659F7" w:rsidRDefault="000B3783" w:rsidP="00543496">
                            <w:pPr>
                              <w:spacing w:before="100" w:beforeAutospacing="1" w:after="100" w:afterAutospacing="1"/>
                              <w:rPr>
                                <w:del w:id="11" w:author="Theresa Langer" w:date="2016-09-29T10:21:00Z"/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</w:pPr>
                            <w:del w:id="12" w:author="Theresa Langer" w:date="2016-09-29T10:20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překlad do němčiny.</w:delText>
                              </w:r>
                            </w:del>
                          </w:p>
                          <w:p w:rsidR="00543496" w:rsidRPr="00601E93" w:rsidRDefault="000B3783" w:rsidP="00543496">
                            <w:pPr>
                              <w:spacing w:before="100" w:beforeAutospacing="1" w:after="100" w:afterAutospacing="1"/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  <w:rPrChange w:id="13" w:author="Theresa Langer" w:date="2017-02-16T21:17:00Z">
                                  <w:rPr>
                                    <w:color w:val="7F7F7F" w:themeColor="text1" w:themeTint="80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Zdroj</w:t>
                            </w:r>
                            <w:r w:rsidR="00543496"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: </w:t>
                            </w:r>
                            <w:ins w:id="14" w:author="Theresa Langer" w:date="2016-09-29T10:21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S</w:t>
                              </w:r>
                            </w:ins>
                            <w:del w:id="15" w:author="Theresa Langer" w:date="2016-09-29T10:21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s</w:delText>
                              </w:r>
                            </w:del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polečná </w:t>
                            </w:r>
                            <w:ins w:id="16" w:author="Theresa Langer" w:date="2016-09-29T10:21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česk</w:t>
                              </w:r>
                            </w:ins>
                            <w:ins w:id="17" w:author="Theresa Langer" w:date="2016-09-29T10:31:00Z">
                              <w:r w:rsidR="00BF3278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o</w:t>
                              </w:r>
                            </w:ins>
                            <w:ins w:id="18" w:author="Theresa Langer" w:date="2016-09-29T10:21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-</w:t>
                              </w:r>
                            </w:ins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německ</w:t>
                            </w:r>
                            <w:ins w:id="19" w:author="Theresa Langer" w:date="2016-09-29T10:32:00Z">
                              <w:r w:rsidR="00BF3278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á</w:t>
                              </w:r>
                            </w:ins>
                            <w:del w:id="20" w:author="Theresa Langer" w:date="2016-09-29T10:32:00Z">
                              <w:r w:rsidDel="00BF3278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o-</w:delText>
                              </w:r>
                            </w:del>
                            <w:del w:id="21" w:author="Theresa Langer" w:date="2016-09-29T10:21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česká</w:delText>
                              </w:r>
                            </w:del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 xml:space="preserve"> komise pro </w:t>
                            </w:r>
                            <w:del w:id="22" w:author="Theresa Langer" w:date="2016-09-29T10:21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 xml:space="preserve">školní </w:delText>
                              </w:r>
                            </w:del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učebnice</w:t>
                            </w:r>
                            <w:ins w:id="23" w:author="Theresa Langer" w:date="2016-09-29T10:32:00Z">
                              <w:r w:rsidR="00BF3278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 xml:space="preserve"> </w:t>
                              </w:r>
                            </w:ins>
                            <w:ins w:id="24" w:author="Theresa Langer" w:date="2016-09-29T10:22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dějepisu</w:t>
                              </w:r>
                            </w:ins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, výukové materiály k tématu Uran v </w:t>
                            </w:r>
                            <w:del w:id="25" w:author="Theresa Langer" w:date="2016-09-29T10:23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německ</w:delText>
                              </w:r>
                            </w:del>
                            <w:ins w:id="26" w:author="Theresa Langer" w:date="2016-09-29T10:23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česk</w:t>
                              </w:r>
                            </w:ins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o-</w:t>
                            </w:r>
                            <w:del w:id="27" w:author="Theresa Langer" w:date="2016-09-29T10:23:00Z">
                              <w:r w:rsidDel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česk</w:delText>
                              </w:r>
                            </w:del>
                            <w:ins w:id="28" w:author="Theresa Langer" w:date="2016-09-29T10:23:00Z">
                              <w:r w:rsidR="00B659F7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německ</w:t>
                              </w:r>
                            </w:ins>
                            <w:r>
                              <w:rPr>
                                <w:rFonts w:ascii="Garamond" w:hAnsi="Garamond"/>
                                <w:color w:val="7F7F7F" w:themeColor="text1" w:themeTint="80"/>
                                <w:szCs w:val="24"/>
                              </w:rPr>
                              <w:t>ém pohraničí</w:t>
                            </w:r>
                            <w:ins w:id="29" w:author="Theresa Langer" w:date="2017-02-16T21:04:00Z">
                              <w:r w:rsidR="006A6799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t>:</w:t>
                              </w:r>
                            </w:ins>
                            <w:del w:id="30" w:author="Theresa Langer" w:date="2017-02-16T21:04:00Z">
                              <w:r w:rsidR="00543496" w:rsidDel="006A6799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>.</w:delText>
                              </w:r>
                            </w:del>
                            <w:ins w:id="31" w:author="Theresa Langer" w:date="2017-02-16T21:03:00Z">
                              <w:r w:rsidR="006A6799" w:rsidRPr="006A6799">
                                <w:t xml:space="preserve"> </w:t>
                              </w:r>
                            </w:ins>
                            <w:ins w:id="32" w:author="Theresa Langer" w:date="2017-02-16T21:04:00Z"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33" w:author="Theresa Langer" w:date="2017-02-16T21:17:00Z">
                                    <w:rPr/>
                                  </w:rPrChange>
                                </w:rPr>
                                <w:fldChar w:fldCharType="begin"/>
                              </w:r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34" w:author="Theresa Langer" w:date="2017-02-16T21:17:00Z">
                                    <w:rPr/>
                                  </w:rPrChange>
                                </w:rPr>
                                <w:instrText xml:space="preserve"> HYPERLINK "</w:instrText>
                              </w:r>
                            </w:ins>
                            <w:ins w:id="35" w:author="Theresa Langer" w:date="2017-02-16T21:03:00Z"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36" w:author="Theresa Langer" w:date="2017-02-16T21:17:00Z">
                                    <w:rPr/>
                                  </w:rPrChange>
                                </w:rPr>
                                <w:instrText>http://uran-a-cesko-nemecka-mista-pameti.eu/?p=629</w:instrText>
                              </w:r>
                            </w:ins>
                            <w:ins w:id="37" w:author="Theresa Langer" w:date="2017-02-16T21:04:00Z"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38" w:author="Theresa Langer" w:date="2017-02-16T21:17:00Z">
                                    <w:rPr/>
                                  </w:rPrChange>
                                </w:rPr>
                                <w:instrText xml:space="preserve">" </w:instrText>
                              </w:r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39" w:author="Theresa Langer" w:date="2017-02-16T21:17:00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40" w:author="Theresa Langer" w:date="2017-02-16T21:03:00Z"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41" w:author="Theresa Langer" w:date="2017-02-16T21:17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t>http://uran-a-cesko-nemecka-mista-pameti.eu/?p=629</w:t>
                              </w:r>
                            </w:ins>
                            <w:ins w:id="42" w:author="Theresa Langer" w:date="2017-02-16T21:04:00Z"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u w:val="single"/>
                                  <w:rPrChange w:id="43" w:author="Theresa Langer" w:date="2017-02-16T21:17:00Z">
                                    <w:rPr/>
                                  </w:rPrChange>
                                </w:rPr>
                                <w:fldChar w:fldCharType="end"/>
                              </w:r>
                              <w:r w:rsidR="006A6799" w:rsidRPr="00601E93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  <w:rPrChange w:id="44" w:author="Theresa Langer" w:date="2017-02-16T21:17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del w:id="45" w:author="Theresa Langer" w:date="2017-02-16T21:03:00Z">
                              <w:r w:rsidR="00543496" w:rsidDel="006A6799">
                                <w:rPr>
                                  <w:rFonts w:ascii="Garamond" w:hAnsi="Garamond"/>
                                  <w:color w:val="7F7F7F" w:themeColor="text1" w:themeTint="80"/>
                                  <w:szCs w:val="24"/>
                                </w:rPr>
                                <w:delText xml:space="preserve"> http://uran-deutsch-tschechischer-erinnerungsort.info/?p=86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-32.05pt;margin-top:118.75pt;width:457.1pt;height:18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">
                <v:textbox style="mso-fit-shape-to-text:t">
                  <w:txbxContent>
                    <w:p w:rsidR="00176091" w:rsidRDefault="00D75C99" w:rsidP="00543496">
                      <w:pPr>
                        <w:spacing w:before="100" w:beforeAutospacing="1" w:after="100" w:afterAutospacing="1"/>
                        <w:rPr>
                          <w:ins w:id="46" w:author="Theresa Langer" w:date="2016-09-29T10:31:00Z"/>
                          <w:rFonts w:ascii="Garamond" w:hAnsi="Garamond"/>
                          <w:color w:val="7F7F7F" w:themeColor="text1" w:themeTint="80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Tento text byl zachycen spolu s oběma obrázky na vzpomínkové tabuli u skautského památníku na bývalém táboře Eliáš počátkem roku 2016. Vedle něj tam </w:t>
                      </w:r>
                      <w:r w:rsidR="000B3783"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visely i novinové články a další informace k období komunistické vlády v Československu. Autor textu i fotografií je Tomáš Barth, vedoucí spolku jáchymovský</w:t>
                      </w:r>
                      <w:ins w:id="47" w:author="Theresa Langer" w:date="2016-09-29T10:18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ch</w:t>
                        </w:r>
                      </w:ins>
                      <w:r w:rsidR="000B3783"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 skautů Arnika, který </w:t>
                      </w:r>
                      <w:del w:id="48" w:author="Theresa Langer" w:date="2016-09-29T10:18:00Z">
                        <w:r w:rsidR="000B3783"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se</w:delText>
                        </w:r>
                      </w:del>
                      <w:del w:id="49" w:author="Theresa Langer" w:date="2016-09-29T10:31:00Z">
                        <w:r w:rsidR="000B3783" w:rsidDel="00176091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 xml:space="preserve"> </w:delText>
                        </w:r>
                      </w:del>
                      <w:r w:rsidR="000B3783"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též laskavě </w:t>
                      </w:r>
                      <w:ins w:id="50" w:author="Theresa Langer" w:date="2016-09-29T10:19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 xml:space="preserve">svolil </w:t>
                        </w:r>
                      </w:ins>
                      <w:del w:id="51" w:author="Theresa Langer" w:date="2016-09-29T10:19:00Z">
                        <w:r w:rsidR="000B3783"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postaral o</w:delText>
                        </w:r>
                      </w:del>
                      <w:del w:id="52" w:author="Theresa Langer" w:date="2016-09-29T10:31:00Z">
                        <w:r w:rsidR="000B3783" w:rsidDel="00176091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 xml:space="preserve"> </w:delText>
                        </w:r>
                      </w:del>
                      <w:r w:rsidR="000B3783"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jejich </w:t>
                      </w:r>
                      <w:ins w:id="53" w:author="Theresa Langer" w:date="2016-09-29T10:19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uvejn</w:t>
                        </w:r>
                      </w:ins>
                      <w:ins w:id="54" w:author="Theresa Langer" w:date="2016-09-29T10:22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ě</w:t>
                        </w:r>
                      </w:ins>
                      <w:ins w:id="55" w:author="Theresa Langer" w:date="2016-09-29T10:19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ní</w:t>
                        </w:r>
                      </w:ins>
                      <w:ins w:id="56" w:author="Theresa Langer" w:date="2016-09-29T10:22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.</w:t>
                        </w:r>
                      </w:ins>
                    </w:p>
                    <w:p w:rsidR="00D75C99" w:rsidDel="00B659F7" w:rsidRDefault="000B3783" w:rsidP="00543496">
                      <w:pPr>
                        <w:spacing w:before="100" w:beforeAutospacing="1" w:after="100" w:afterAutospacing="1"/>
                        <w:rPr>
                          <w:del w:id="57" w:author="Theresa Langer" w:date="2016-09-29T10:21:00Z"/>
                          <w:rFonts w:ascii="Garamond" w:hAnsi="Garamond"/>
                          <w:color w:val="7F7F7F" w:themeColor="text1" w:themeTint="80"/>
                          <w:szCs w:val="24"/>
                        </w:rPr>
                      </w:pPr>
                      <w:del w:id="58" w:author="Theresa Langer" w:date="2016-09-29T10:20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překlad do němčiny.</w:delText>
                        </w:r>
                      </w:del>
                    </w:p>
                    <w:p w:rsidR="00543496" w:rsidRPr="00601E93" w:rsidRDefault="000B3783" w:rsidP="00543496">
                      <w:pPr>
                        <w:spacing w:before="100" w:beforeAutospacing="1" w:after="100" w:afterAutospacing="1"/>
                        <w:rPr>
                          <w:rFonts w:ascii="Garamond" w:hAnsi="Garamond"/>
                          <w:color w:val="7F7F7F" w:themeColor="text1" w:themeTint="80"/>
                          <w:szCs w:val="24"/>
                          <w:rPrChange w:id="59" w:author="Theresa Langer" w:date="2017-02-16T21:17:00Z">
                            <w:rPr>
                              <w:color w:val="7F7F7F" w:themeColor="text1" w:themeTint="80"/>
                            </w:rPr>
                          </w:rPrChange>
                        </w:rPr>
                      </w:pPr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Zdroj</w:t>
                      </w:r>
                      <w:r w:rsidR="00543496"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: </w:t>
                      </w:r>
                      <w:ins w:id="60" w:author="Theresa Langer" w:date="2016-09-29T10:21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S</w:t>
                        </w:r>
                      </w:ins>
                      <w:del w:id="61" w:author="Theresa Langer" w:date="2016-09-29T10:21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s</w:delText>
                        </w:r>
                      </w:del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polečná </w:t>
                      </w:r>
                      <w:ins w:id="62" w:author="Theresa Langer" w:date="2016-09-29T10:21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česk</w:t>
                        </w:r>
                      </w:ins>
                      <w:ins w:id="63" w:author="Theresa Langer" w:date="2016-09-29T10:31:00Z">
                        <w:r w:rsidR="00BF3278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o</w:t>
                        </w:r>
                      </w:ins>
                      <w:ins w:id="64" w:author="Theresa Langer" w:date="2016-09-29T10:21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-</w:t>
                        </w:r>
                      </w:ins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německ</w:t>
                      </w:r>
                      <w:ins w:id="65" w:author="Theresa Langer" w:date="2016-09-29T10:32:00Z">
                        <w:r w:rsidR="00BF3278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á</w:t>
                        </w:r>
                      </w:ins>
                      <w:del w:id="66" w:author="Theresa Langer" w:date="2016-09-29T10:32:00Z">
                        <w:r w:rsidDel="00BF3278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o-</w:delText>
                        </w:r>
                      </w:del>
                      <w:del w:id="67" w:author="Theresa Langer" w:date="2016-09-29T10:21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česká</w:delText>
                        </w:r>
                      </w:del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 xml:space="preserve"> komise pro </w:t>
                      </w:r>
                      <w:del w:id="68" w:author="Theresa Langer" w:date="2016-09-29T10:21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 xml:space="preserve">školní </w:delText>
                        </w:r>
                      </w:del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učebnice</w:t>
                      </w:r>
                      <w:ins w:id="69" w:author="Theresa Langer" w:date="2016-09-29T10:32:00Z">
                        <w:r w:rsidR="00BF3278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 xml:space="preserve"> </w:t>
                        </w:r>
                      </w:ins>
                      <w:ins w:id="70" w:author="Theresa Langer" w:date="2016-09-29T10:22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dějepisu</w:t>
                        </w:r>
                      </w:ins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, výukové materiály k tématu Uran v </w:t>
                      </w:r>
                      <w:del w:id="71" w:author="Theresa Langer" w:date="2016-09-29T10:23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německ</w:delText>
                        </w:r>
                      </w:del>
                      <w:ins w:id="72" w:author="Theresa Langer" w:date="2016-09-29T10:23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česk</w:t>
                        </w:r>
                      </w:ins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o-</w:t>
                      </w:r>
                      <w:del w:id="73" w:author="Theresa Langer" w:date="2016-09-29T10:23:00Z">
                        <w:r w:rsidDel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česk</w:delText>
                        </w:r>
                      </w:del>
                      <w:ins w:id="74" w:author="Theresa Langer" w:date="2016-09-29T10:23:00Z">
                        <w:r w:rsidR="00B659F7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německ</w:t>
                        </w:r>
                      </w:ins>
                      <w:r>
                        <w:rPr>
                          <w:rFonts w:ascii="Garamond" w:hAnsi="Garamond"/>
                          <w:color w:val="7F7F7F" w:themeColor="text1" w:themeTint="80"/>
                          <w:szCs w:val="24"/>
                        </w:rPr>
                        <w:t>ém pohraničí</w:t>
                      </w:r>
                      <w:ins w:id="75" w:author="Theresa Langer" w:date="2017-02-16T21:04:00Z">
                        <w:r w:rsidR="006A6799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t>:</w:t>
                        </w:r>
                      </w:ins>
                      <w:del w:id="76" w:author="Theresa Langer" w:date="2017-02-16T21:04:00Z">
                        <w:r w:rsidR="00543496" w:rsidDel="006A6799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>.</w:delText>
                        </w:r>
                      </w:del>
                      <w:ins w:id="77" w:author="Theresa Langer" w:date="2017-02-16T21:03:00Z">
                        <w:r w:rsidR="006A6799" w:rsidRPr="006A6799">
                          <w:t xml:space="preserve"> </w:t>
                        </w:r>
                      </w:ins>
                      <w:ins w:id="78" w:author="Theresa Langer" w:date="2017-02-16T21:04:00Z"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79" w:author="Theresa Langer" w:date="2017-02-16T21:17:00Z">
                              <w:rPr/>
                            </w:rPrChange>
                          </w:rPr>
                          <w:fldChar w:fldCharType="begin"/>
                        </w:r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0" w:author="Theresa Langer" w:date="2017-02-16T21:17:00Z">
                              <w:rPr/>
                            </w:rPrChange>
                          </w:rPr>
                          <w:instrText xml:space="preserve"> HYPERLINK "</w:instrText>
                        </w:r>
                      </w:ins>
                      <w:ins w:id="81" w:author="Theresa Langer" w:date="2017-02-16T21:03:00Z"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2" w:author="Theresa Langer" w:date="2017-02-16T21:17:00Z">
                              <w:rPr/>
                            </w:rPrChange>
                          </w:rPr>
                          <w:instrText>http://uran-a-cesko-nemecka-mista-pameti.eu/?p=629</w:instrText>
                        </w:r>
                      </w:ins>
                      <w:ins w:id="83" w:author="Theresa Langer" w:date="2017-02-16T21:04:00Z"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4" w:author="Theresa Langer" w:date="2017-02-16T21:17:00Z">
                              <w:rPr/>
                            </w:rPrChange>
                          </w:rPr>
                          <w:instrText xml:space="preserve">" </w:instrText>
                        </w:r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5" w:author="Theresa Langer" w:date="2017-02-16T21:17:00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86" w:author="Theresa Langer" w:date="2017-02-16T21:03:00Z"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7" w:author="Theresa Langer" w:date="2017-02-16T21:17:00Z">
                              <w:rPr>
                                <w:rStyle w:val="Hyperlink"/>
                              </w:rPr>
                            </w:rPrChange>
                          </w:rPr>
                          <w:t>http://uran-a-cesko-nemecka-mista-pameti.eu/?p=629</w:t>
                        </w:r>
                      </w:ins>
                      <w:ins w:id="88" w:author="Theresa Langer" w:date="2017-02-16T21:04:00Z"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u w:val="single"/>
                            <w:rPrChange w:id="89" w:author="Theresa Langer" w:date="2017-02-16T21:17:00Z">
                              <w:rPr/>
                            </w:rPrChange>
                          </w:rPr>
                          <w:fldChar w:fldCharType="end"/>
                        </w:r>
                        <w:r w:rsidR="006A6799" w:rsidRPr="00601E93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  <w:rPrChange w:id="90" w:author="Theresa Langer" w:date="2017-02-16T21:17:00Z">
                              <w:rPr/>
                            </w:rPrChange>
                          </w:rPr>
                          <w:t xml:space="preserve"> </w:t>
                        </w:r>
                      </w:ins>
                      <w:del w:id="91" w:author="Theresa Langer" w:date="2017-02-16T21:03:00Z">
                        <w:r w:rsidR="00543496" w:rsidDel="006A6799">
                          <w:rPr>
                            <w:rFonts w:ascii="Garamond" w:hAnsi="Garamond"/>
                            <w:color w:val="7F7F7F" w:themeColor="text1" w:themeTint="80"/>
                            <w:szCs w:val="24"/>
                          </w:rPr>
                          <w:delText xml:space="preserve"> http://uran-deutsch-tschechischer-erinnerungsort.info/?p=86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proofErr w:type="spellStart"/>
      <w:r w:rsidR="00834F1D" w:rsidRPr="00D91EB5">
        <w:t>Nikdy</w:t>
      </w:r>
      <w:proofErr w:type="spellEnd"/>
      <w:r w:rsidR="00834F1D" w:rsidRPr="00D91EB5">
        <w:t xml:space="preserve"> </w:t>
      </w:r>
      <w:proofErr w:type="spellStart"/>
      <w:r w:rsidR="00834F1D" w:rsidRPr="00D91EB5">
        <w:t>nesmíme</w:t>
      </w:r>
      <w:proofErr w:type="spellEnd"/>
      <w:r w:rsidR="00834F1D" w:rsidRPr="00D91EB5">
        <w:t xml:space="preserve"> </w:t>
      </w:r>
      <w:proofErr w:type="spellStart"/>
      <w:r w:rsidR="00834F1D" w:rsidRPr="00D91EB5">
        <w:t>zapomenout</w:t>
      </w:r>
      <w:proofErr w:type="spellEnd"/>
      <w:r w:rsidR="00834F1D" w:rsidRPr="00D91EB5">
        <w:t xml:space="preserve">! Proto každým rokem se zde scházejí skautské oddíly, vždy v sobotu, před svátkem sv. </w:t>
      </w:r>
      <w:proofErr w:type="spellStart"/>
      <w:r w:rsidR="00834F1D" w:rsidRPr="00D91EB5">
        <w:t>Václava</w:t>
      </w:r>
      <w:proofErr w:type="spellEnd"/>
      <w:r w:rsidR="00834F1D" w:rsidRPr="00D91EB5">
        <w:t xml:space="preserve">, </w:t>
      </w:r>
      <w:proofErr w:type="spellStart"/>
      <w:r w:rsidR="00834F1D" w:rsidRPr="00D91EB5">
        <w:t>společně</w:t>
      </w:r>
      <w:proofErr w:type="spellEnd"/>
      <w:r w:rsidR="00834F1D" w:rsidRPr="00D91EB5">
        <w:t xml:space="preserve"> se </w:t>
      </w:r>
      <w:proofErr w:type="spellStart"/>
      <w:r w:rsidR="00834F1D" w:rsidRPr="00D91EB5">
        <w:t>zástupci</w:t>
      </w:r>
      <w:proofErr w:type="spellEnd"/>
      <w:r w:rsidR="00834F1D" w:rsidRPr="00D91EB5">
        <w:t xml:space="preserve"> KPV </w:t>
      </w:r>
      <w:r w:rsidR="00D75C99">
        <w:t>[</w:t>
      </w:r>
      <w:proofErr w:type="spellStart"/>
      <w:r w:rsidR="00D75C99">
        <w:t>Konfederace</w:t>
      </w:r>
      <w:proofErr w:type="spellEnd"/>
      <w:r w:rsidR="00D75C99">
        <w:t xml:space="preserve"> </w:t>
      </w:r>
      <w:proofErr w:type="spellStart"/>
      <w:r w:rsidR="00D75C99">
        <w:t>politických</w:t>
      </w:r>
      <w:proofErr w:type="spellEnd"/>
      <w:r w:rsidR="00D75C99">
        <w:t xml:space="preserve"> </w:t>
      </w:r>
      <w:proofErr w:type="spellStart"/>
      <w:r w:rsidR="00D75C99">
        <w:t>vězňů</w:t>
      </w:r>
      <w:proofErr w:type="spellEnd"/>
      <w:r w:rsidR="00DF2E6B">
        <w:t xml:space="preserve">] </w:t>
      </w:r>
      <w:r w:rsidR="00834F1D" w:rsidRPr="00D91EB5">
        <w:t xml:space="preserve">a </w:t>
      </w:r>
      <w:proofErr w:type="spellStart"/>
      <w:r w:rsidR="00834F1D" w:rsidRPr="00D91EB5">
        <w:t>vzpomenou</w:t>
      </w:r>
      <w:proofErr w:type="spellEnd"/>
      <w:r w:rsidR="00834F1D" w:rsidRPr="00D91EB5">
        <w:t xml:space="preserve"> na </w:t>
      </w:r>
      <w:proofErr w:type="spellStart"/>
      <w:r w:rsidR="00834F1D" w:rsidRPr="00D91EB5">
        <w:t>ty</w:t>
      </w:r>
      <w:proofErr w:type="spellEnd"/>
      <w:r w:rsidR="00834F1D" w:rsidRPr="00D91EB5">
        <w:t xml:space="preserve">, </w:t>
      </w:r>
      <w:proofErr w:type="spellStart"/>
      <w:r w:rsidR="00834F1D" w:rsidRPr="00D91EB5">
        <w:t>kteří</w:t>
      </w:r>
      <w:proofErr w:type="spellEnd"/>
      <w:r w:rsidR="00834F1D" w:rsidRPr="00D91EB5">
        <w:t xml:space="preserve"> tak krutě trpěli pod komunistickou nadvládou, společně zapálí oheň a uctí památku skautskou hymnou. A </w:t>
      </w:r>
      <w:proofErr w:type="spellStart"/>
      <w:r w:rsidR="00834F1D" w:rsidRPr="00D91EB5">
        <w:t>každý</w:t>
      </w:r>
      <w:proofErr w:type="spellEnd"/>
      <w:r w:rsidR="00834F1D" w:rsidRPr="00D91EB5">
        <w:t xml:space="preserve"> </w:t>
      </w:r>
      <w:proofErr w:type="spellStart"/>
      <w:r w:rsidR="00834F1D" w:rsidRPr="00D91EB5">
        <w:t>skaut</w:t>
      </w:r>
      <w:proofErr w:type="spellEnd"/>
      <w:r w:rsidR="00834F1D" w:rsidRPr="00D91EB5">
        <w:t xml:space="preserve"> a </w:t>
      </w:r>
      <w:proofErr w:type="spellStart"/>
      <w:r w:rsidR="00834F1D" w:rsidRPr="00D91EB5">
        <w:t>skautk</w:t>
      </w:r>
      <w:bookmarkStart w:id="92" w:name="_GoBack"/>
      <w:bookmarkEnd w:id="92"/>
      <w:r w:rsidR="00834F1D" w:rsidRPr="00D91EB5">
        <w:t>a</w:t>
      </w:r>
      <w:proofErr w:type="spellEnd"/>
      <w:r w:rsidR="00834F1D" w:rsidRPr="00D91EB5">
        <w:t xml:space="preserve"> </w:t>
      </w:r>
      <w:proofErr w:type="spellStart"/>
      <w:r w:rsidR="00834F1D" w:rsidRPr="00D91EB5">
        <w:t>položí</w:t>
      </w:r>
      <w:proofErr w:type="spellEnd"/>
      <w:r w:rsidR="00834F1D" w:rsidRPr="00D91EB5">
        <w:t xml:space="preserve"> </w:t>
      </w:r>
      <w:proofErr w:type="spellStart"/>
      <w:r w:rsidR="00834F1D" w:rsidRPr="00D91EB5">
        <w:t>kámen</w:t>
      </w:r>
      <w:proofErr w:type="spellEnd"/>
      <w:r w:rsidR="00834F1D" w:rsidRPr="00D91EB5">
        <w:t xml:space="preserve"> na </w:t>
      </w:r>
      <w:proofErr w:type="spellStart"/>
      <w:r w:rsidR="00834F1D" w:rsidRPr="00D91EB5">
        <w:t>mohylu</w:t>
      </w:r>
      <w:proofErr w:type="spellEnd"/>
      <w:r w:rsidR="00834F1D" w:rsidRPr="00D91EB5">
        <w:t xml:space="preserve"> </w:t>
      </w:r>
      <w:proofErr w:type="spellStart"/>
      <w:r w:rsidR="00834F1D" w:rsidRPr="00D91EB5">
        <w:t>jako</w:t>
      </w:r>
      <w:proofErr w:type="spellEnd"/>
      <w:r w:rsidR="00834F1D" w:rsidRPr="00D91EB5">
        <w:t xml:space="preserve"> </w:t>
      </w:r>
      <w:proofErr w:type="spellStart"/>
      <w:r w:rsidR="00834F1D" w:rsidRPr="00D91EB5">
        <w:t>symbol</w:t>
      </w:r>
      <w:proofErr w:type="spellEnd"/>
      <w:r w:rsidR="00834F1D" w:rsidRPr="00D91EB5">
        <w:t xml:space="preserve"> </w:t>
      </w:r>
      <w:proofErr w:type="spellStart"/>
      <w:r w:rsidR="00834F1D" w:rsidRPr="00D91EB5">
        <w:t>trvání</w:t>
      </w:r>
      <w:proofErr w:type="spellEnd"/>
      <w:r w:rsidR="00834F1D" w:rsidRPr="00D91EB5">
        <w:t xml:space="preserve"> </w:t>
      </w:r>
      <w:proofErr w:type="spellStart"/>
      <w:r w:rsidR="00834F1D" w:rsidRPr="00D91EB5">
        <w:t>vzpomínky</w:t>
      </w:r>
      <w:proofErr w:type="spellEnd"/>
      <w:r w:rsidR="00834F1D" w:rsidRPr="00D91EB5">
        <w:t>.</w:t>
      </w:r>
      <w:r w:rsidRPr="00543496">
        <w:t xml:space="preserve"> </w:t>
      </w:r>
    </w:p>
    <w:sectPr w:rsidR="004F675B" w:rsidRPr="00D91EB5" w:rsidSect="00543496">
      <w:footnotePr>
        <w:pos w:val="beneathText"/>
      </w:footnotePr>
      <w:pgSz w:w="11906" w:h="16838"/>
      <w:pgMar w:top="510" w:right="1416" w:bottom="510" w:left="1843" w:header="709" w:footer="709" w:gutter="0"/>
      <w:lnNumType w:countBy="1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inkAnnotation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A"/>
    <w:rsid w:val="000B3783"/>
    <w:rsid w:val="001078AB"/>
    <w:rsid w:val="00176091"/>
    <w:rsid w:val="00184314"/>
    <w:rsid w:val="002F32DA"/>
    <w:rsid w:val="004F675B"/>
    <w:rsid w:val="005238BF"/>
    <w:rsid w:val="00543496"/>
    <w:rsid w:val="0058727C"/>
    <w:rsid w:val="00601E93"/>
    <w:rsid w:val="006120F9"/>
    <w:rsid w:val="006A6799"/>
    <w:rsid w:val="0072220E"/>
    <w:rsid w:val="00834F1D"/>
    <w:rsid w:val="008378C6"/>
    <w:rsid w:val="00A87565"/>
    <w:rsid w:val="00B26047"/>
    <w:rsid w:val="00B2696E"/>
    <w:rsid w:val="00B659F7"/>
    <w:rsid w:val="00BF3278"/>
    <w:rsid w:val="00D75C99"/>
    <w:rsid w:val="00D91EB5"/>
    <w:rsid w:val="00DE313A"/>
    <w:rsid w:val="00DF2E6B"/>
    <w:rsid w:val="00E869A0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13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E313A"/>
  </w:style>
  <w:style w:type="paragraph" w:customStyle="1" w:styleId="Nadpis">
    <w:name w:val="Nadpis"/>
    <w:basedOn w:val="Standard"/>
    <w:next w:val="Textkrper"/>
    <w:rsid w:val="00DE313A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DE313A"/>
    <w:pPr>
      <w:spacing w:after="120"/>
    </w:pPr>
  </w:style>
  <w:style w:type="paragraph" w:styleId="Liste">
    <w:name w:val="List"/>
    <w:basedOn w:val="Textkrper"/>
    <w:semiHidden/>
    <w:rsid w:val="00DE313A"/>
  </w:style>
  <w:style w:type="paragraph" w:customStyle="1" w:styleId="Popisek">
    <w:name w:val="Popisek"/>
    <w:basedOn w:val="Standard"/>
    <w:rsid w:val="00DE313A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Standard"/>
    <w:rsid w:val="00DE313A"/>
    <w:pPr>
      <w:suppressLineNumbers/>
    </w:pPr>
  </w:style>
  <w:style w:type="paragraph" w:customStyle="1" w:styleId="Rejstk0">
    <w:name w:val="Rejst?ík"/>
    <w:basedOn w:val="Standard"/>
    <w:rsid w:val="00DE313A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8C6"/>
    <w:rPr>
      <w:rFonts w:ascii="Tahoma" w:hAnsi="Tahoma" w:cs="Tahoma"/>
      <w:kern w:val="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078A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43496"/>
  </w:style>
  <w:style w:type="character" w:styleId="Hyperlink">
    <w:name w:val="Hyperlink"/>
    <w:basedOn w:val="Absatz-Standardschriftart"/>
    <w:uiPriority w:val="99"/>
    <w:unhideWhenUsed/>
    <w:rsid w:val="006A6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13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E313A"/>
  </w:style>
  <w:style w:type="paragraph" w:customStyle="1" w:styleId="Nadpis">
    <w:name w:val="Nadpis"/>
    <w:basedOn w:val="Standard"/>
    <w:next w:val="Textkrper"/>
    <w:rsid w:val="00DE313A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DE313A"/>
    <w:pPr>
      <w:spacing w:after="120"/>
    </w:pPr>
  </w:style>
  <w:style w:type="paragraph" w:styleId="Liste">
    <w:name w:val="List"/>
    <w:basedOn w:val="Textkrper"/>
    <w:semiHidden/>
    <w:rsid w:val="00DE313A"/>
  </w:style>
  <w:style w:type="paragraph" w:customStyle="1" w:styleId="Popisek">
    <w:name w:val="Popisek"/>
    <w:basedOn w:val="Standard"/>
    <w:rsid w:val="00DE313A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Standard"/>
    <w:rsid w:val="00DE313A"/>
    <w:pPr>
      <w:suppressLineNumbers/>
    </w:pPr>
  </w:style>
  <w:style w:type="paragraph" w:customStyle="1" w:styleId="Rejstk0">
    <w:name w:val="Rejst?ík"/>
    <w:basedOn w:val="Standard"/>
    <w:rsid w:val="00DE313A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8C6"/>
    <w:rPr>
      <w:rFonts w:ascii="Tahoma" w:hAnsi="Tahoma" w:cs="Tahoma"/>
      <w:kern w:val="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078A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43496"/>
  </w:style>
  <w:style w:type="character" w:styleId="Hyperlink">
    <w:name w:val="Hyperlink"/>
    <w:basedOn w:val="Absatz-Standardschriftart"/>
    <w:uiPriority w:val="99"/>
    <w:unhideWhenUsed/>
    <w:rsid w:val="006A6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Rendl</dc:creator>
  <cp:lastModifiedBy>Theresa Langer</cp:lastModifiedBy>
  <cp:revision>3</cp:revision>
  <cp:lastPrinted>2012-08-24T07:28:00Z</cp:lastPrinted>
  <dcterms:created xsi:type="dcterms:W3CDTF">2017-02-16T20:07:00Z</dcterms:created>
  <dcterms:modified xsi:type="dcterms:W3CDTF">2017-02-16T20:17:00Z</dcterms:modified>
</cp:coreProperties>
</file>